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2"/>
        </w:rPr>
      </w:pPr>
      <w:r w:rsidRPr="00A154A4">
        <w:rPr>
          <w:rFonts w:ascii="Arial" w:eastAsia="Times New Roman" w:hAnsi="Arial" w:cs="Arial"/>
          <w:b/>
          <w:bCs/>
          <w:color w:val="212529"/>
          <w:sz w:val="32"/>
        </w:rPr>
        <w:t>Алгоритм выполнения задания 1 ЕГЭ по русскому языку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1. Прочитать внимательно сам текст. Варианты ответов читать пока не следует, иначе можно запутаться.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2. Определить тему текста.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Тема текста – это то, о ком или о чём говорится в тексте.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3. Попробовать сформулировать (предположить) основную мысль текста.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 xml:space="preserve">Основная мысль текста – </w:t>
      </w:r>
      <w:proofErr w:type="gramStart"/>
      <w:r w:rsidRPr="00A154A4">
        <w:rPr>
          <w:rFonts w:ascii="Arial" w:eastAsia="Times New Roman" w:hAnsi="Arial" w:cs="Arial"/>
          <w:color w:val="212529"/>
        </w:rPr>
        <w:t>это то</w:t>
      </w:r>
      <w:proofErr w:type="gramEnd"/>
      <w:r w:rsidRPr="00A154A4">
        <w:rPr>
          <w:rFonts w:ascii="Arial" w:eastAsia="Times New Roman" w:hAnsi="Arial" w:cs="Arial"/>
          <w:color w:val="212529"/>
        </w:rPr>
        <w:t xml:space="preserve"> главное, что хотел сказать автор по теме. Это то, для чего написан текст. В задании 1 ЕГЭ основная мысль часто (но не всегда!) содержится во втором и третьем предложениях текста (из трёх имеющихся). Если трудно сразу сформулировать основную мысль, то переходим к пункту 4 Алгоритма. Его следует выполнять в любом случае.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4. Подчеркнуть в каждом предложении текста ключевые слова. Это главные, опорные слова, без которых смысл предложения теряется.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Выписать ключевые слова на черновик.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С помощью ключевых слов кратко пересказать текст (сжать его). </w:t>
      </w:r>
      <w:r w:rsidRPr="00A154A4">
        <w:rPr>
          <w:rFonts w:ascii="Arial" w:eastAsia="Times New Roman" w:hAnsi="Arial" w:cs="Arial"/>
          <w:b/>
          <w:bCs/>
          <w:color w:val="212529"/>
        </w:rPr>
        <w:t>Пересказ лучше начинать с конца!</w:t>
      </w:r>
      <w:r w:rsidRPr="00A154A4">
        <w:rPr>
          <w:rFonts w:ascii="Arial" w:eastAsia="Times New Roman" w:hAnsi="Arial" w:cs="Arial"/>
          <w:color w:val="212529"/>
        </w:rPr>
        <w:t> Это поможет понять основную мысль и отбросить лишнюю информацию. Иными словами, в кратком пересказе как раз и будет содержаться основная мысль текста.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5. Глядя на ключевые слова и на сам текст, попробовать установить причинно-следственную связь между частями текста (это может быть связь между предложениями либо частями предложений). Важно понять, что от чего зависит и чем обусловливается.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Необходимо обратить особое внимание на союзы, союзные слова, вводные слова. Они нередко помогают установить причинно-следственную связь. Например, союз «потому что» указывает на то, что после него обозначена причина. Вводные слова «таким образом» обозначают, что в предложении, в котором они употреблены, содержится вывод.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6. Проверить по очереди каждый из пяти вариантов ответов, размещённых в задании (далее – высказывания).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Необходимо выяснить, являются ли они истинными либо содержат неверную информацию.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Также следует обязательно установить, содержится ли в них именно </w:t>
      </w:r>
      <w:r w:rsidRPr="00A154A4">
        <w:rPr>
          <w:rFonts w:ascii="Arial" w:eastAsia="Times New Roman" w:hAnsi="Arial" w:cs="Arial"/>
          <w:b/>
          <w:bCs/>
          <w:color w:val="212529"/>
        </w:rPr>
        <w:t>главная</w:t>
      </w:r>
      <w:r w:rsidRPr="00A154A4">
        <w:rPr>
          <w:rFonts w:ascii="Arial" w:eastAsia="Times New Roman" w:hAnsi="Arial" w:cs="Arial"/>
          <w:color w:val="212529"/>
        </w:rPr>
        <w:t> информация, а не второстепенная, не имеющая значения для раскрытия основной мысли текста.</w:t>
      </w:r>
    </w:p>
    <w:p w:rsid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Чтобы подтвердить или опровергнуть высказывание (доказать, противоречит оно тексту или нет), желательно сослаться на конкретное предложение текста.</w:t>
      </w:r>
      <w:r w:rsidRPr="00A154A4">
        <w:rPr>
          <w:rFonts w:ascii="Arial" w:eastAsia="Times New Roman" w:hAnsi="Arial" w:cs="Arial"/>
          <w:color w:val="212529"/>
        </w:rPr>
        <w:br/>
        <w:t>А чтобы установить, какая информация – главная или второстепенная – приведена в высказывании, необходимо вспомнить основную мысль и краткий пересказ текста (</w:t>
      </w:r>
      <w:proofErr w:type="gramStart"/>
      <w:r w:rsidRPr="00A154A4">
        <w:rPr>
          <w:rFonts w:ascii="Arial" w:eastAsia="Times New Roman" w:hAnsi="Arial" w:cs="Arial"/>
          <w:color w:val="212529"/>
        </w:rPr>
        <w:t>см</w:t>
      </w:r>
      <w:proofErr w:type="gramEnd"/>
      <w:r w:rsidRPr="00A154A4">
        <w:rPr>
          <w:rFonts w:ascii="Arial" w:eastAsia="Times New Roman" w:hAnsi="Arial" w:cs="Arial"/>
          <w:color w:val="212529"/>
        </w:rPr>
        <w:t>. пункты 3, 4 Алгоритма). Также следует учитывать причинно-следственную связь (</w:t>
      </w:r>
      <w:proofErr w:type="gramStart"/>
      <w:r w:rsidRPr="00A154A4">
        <w:rPr>
          <w:rFonts w:ascii="Arial" w:eastAsia="Times New Roman" w:hAnsi="Arial" w:cs="Arial"/>
          <w:color w:val="212529"/>
        </w:rPr>
        <w:t>см</w:t>
      </w:r>
      <w:proofErr w:type="gramEnd"/>
      <w:r w:rsidRPr="00A154A4">
        <w:rPr>
          <w:rFonts w:ascii="Arial" w:eastAsia="Times New Roman" w:hAnsi="Arial" w:cs="Arial"/>
          <w:color w:val="212529"/>
        </w:rPr>
        <w:t>. п.5 Алгоритма).</w:t>
      </w:r>
    </w:p>
    <w:p w:rsid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32"/>
        </w:rPr>
      </w:pPr>
      <w:r w:rsidRPr="00A154A4">
        <w:rPr>
          <w:rFonts w:ascii="Arial" w:eastAsia="Times New Roman" w:hAnsi="Arial" w:cs="Arial"/>
          <w:b/>
          <w:bCs/>
          <w:color w:val="212529"/>
          <w:sz w:val="32"/>
        </w:rPr>
        <w:lastRenderedPageBreak/>
        <w:t>Задание 4 ЕГЭ по русскому языку</w:t>
      </w:r>
    </w:p>
    <w:p w:rsidR="00A154A4" w:rsidRPr="00A154A4" w:rsidRDefault="00A154A4" w:rsidP="00A15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b/>
          <w:bCs/>
          <w:color w:val="212529"/>
        </w:rPr>
        <w:t>Формулировка задания: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В одном из приведённых ниже слов допущена ошибка в постановке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ударения: </w:t>
      </w:r>
      <w:r w:rsidRPr="00A154A4">
        <w:rPr>
          <w:rFonts w:ascii="Arial" w:eastAsia="Times New Roman" w:hAnsi="Arial" w:cs="Arial"/>
          <w:b/>
          <w:bCs/>
          <w:color w:val="212529"/>
        </w:rPr>
        <w:t>НЕВЕРНО </w:t>
      </w:r>
      <w:r w:rsidRPr="00A154A4">
        <w:rPr>
          <w:rFonts w:ascii="Arial" w:eastAsia="Times New Roman" w:hAnsi="Arial" w:cs="Arial"/>
          <w:color w:val="212529"/>
        </w:rPr>
        <w:t>выделена буква, обозначающая ударный гласный звук.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Выпишите это слово.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proofErr w:type="spellStart"/>
      <w:r w:rsidRPr="00A154A4">
        <w:rPr>
          <w:rFonts w:ascii="Arial" w:eastAsia="Times New Roman" w:hAnsi="Arial" w:cs="Arial"/>
          <w:color w:val="212529"/>
        </w:rPr>
        <w:t>отключЁнный</w:t>
      </w:r>
      <w:proofErr w:type="spellEnd"/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Отрочество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proofErr w:type="spellStart"/>
      <w:r w:rsidRPr="00A154A4">
        <w:rPr>
          <w:rFonts w:ascii="Arial" w:eastAsia="Times New Roman" w:hAnsi="Arial" w:cs="Arial"/>
          <w:color w:val="212529"/>
        </w:rPr>
        <w:t>шофЁр</w:t>
      </w:r>
      <w:proofErr w:type="spellEnd"/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Оптовый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proofErr w:type="spellStart"/>
      <w:r w:rsidRPr="00A154A4">
        <w:rPr>
          <w:rFonts w:ascii="Arial" w:eastAsia="Times New Roman" w:hAnsi="Arial" w:cs="Arial"/>
          <w:color w:val="212529"/>
        </w:rPr>
        <w:t>новостЕй</w:t>
      </w:r>
      <w:proofErr w:type="spellEnd"/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Сразу скажем: задача усложняется тем, что каждый день мы слышим вокруг себя неправильно произнесенные слова, ухо привыкает к ошибке до такой степени, что, заглядывая в орфоэпический словарь, мы с недоумением говорим: «Неужели ТАК правильно?» Да, ударение в русском языке разноместное, подвижное, не подчиняется строгим правилам, оно традиционно. А чтить традиции – признак хорошего воспитания!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Не волнуйтесь заранее, слов действительно трудных не так много, ошибаются, как правило, в одних и тех же словах, поэтому вам не надо заучивать весь орфоэпический словарь по алфавиту. Мы предлагаем запоминать слова группами, внутри которых есть закономерности постановки ударения.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Помните, что выполнять это задание надо только вслух, слушая себя и запоминая. Найдите для этого пять минут в день.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b/>
          <w:bCs/>
          <w:color w:val="212529"/>
        </w:rPr>
        <w:t>1</w:t>
      </w:r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.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НачАть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 –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нАчал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,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нАчало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,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нАчали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 –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началА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, /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нАчатый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,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нАчато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,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нАчаты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 -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начатА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 /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начАвший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 –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начАв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 /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началсЯ</w:t>
      </w:r>
      <w:proofErr w:type="spellEnd"/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Видите, ударение у глагола прошедшего времени и страдательного причастия  переходит на окончание только в женском роде. У действительного причастия -  </w:t>
      </w:r>
      <w:proofErr w:type="spellStart"/>
      <w:r w:rsidRPr="00A154A4">
        <w:rPr>
          <w:rFonts w:ascii="Arial" w:eastAsia="Times New Roman" w:hAnsi="Arial" w:cs="Arial"/>
          <w:color w:val="212529"/>
        </w:rPr>
        <w:t>Авший</w:t>
      </w:r>
      <w:proofErr w:type="spellEnd"/>
      <w:r w:rsidRPr="00A154A4">
        <w:rPr>
          <w:rFonts w:ascii="Arial" w:eastAsia="Times New Roman" w:hAnsi="Arial" w:cs="Arial"/>
          <w:color w:val="212529"/>
        </w:rPr>
        <w:t>, у деепричастия -  </w:t>
      </w:r>
      <w:proofErr w:type="spellStart"/>
      <w:r w:rsidRPr="00A154A4">
        <w:rPr>
          <w:rFonts w:ascii="Arial" w:eastAsia="Times New Roman" w:hAnsi="Arial" w:cs="Arial"/>
          <w:color w:val="212529"/>
        </w:rPr>
        <w:t>Ав</w:t>
      </w:r>
      <w:proofErr w:type="spellEnd"/>
      <w:r w:rsidRPr="00A154A4">
        <w:rPr>
          <w:rFonts w:ascii="Arial" w:eastAsia="Times New Roman" w:hAnsi="Arial" w:cs="Arial"/>
          <w:color w:val="212529"/>
        </w:rPr>
        <w:t xml:space="preserve">. Перетягивает на себя ударение суффикс </w:t>
      </w:r>
      <w:proofErr w:type="spellStart"/>
      <w:r w:rsidRPr="00A154A4">
        <w:rPr>
          <w:rFonts w:ascii="Arial" w:eastAsia="Times New Roman" w:hAnsi="Arial" w:cs="Arial"/>
          <w:color w:val="212529"/>
        </w:rPr>
        <w:t>сЯ</w:t>
      </w:r>
      <w:proofErr w:type="spellEnd"/>
      <w:r w:rsidRPr="00A154A4">
        <w:rPr>
          <w:rFonts w:ascii="Arial" w:eastAsia="Times New Roman" w:hAnsi="Arial" w:cs="Arial"/>
          <w:color w:val="212529"/>
        </w:rPr>
        <w:t>.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proofErr w:type="gramStart"/>
      <w:r w:rsidRPr="00A154A4">
        <w:rPr>
          <w:rFonts w:ascii="Arial" w:eastAsia="Times New Roman" w:hAnsi="Arial" w:cs="Arial"/>
          <w:color w:val="212529"/>
        </w:rPr>
        <w:t>Попробуйте построить сами цепочку  по этой модели: </w:t>
      </w:r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понять, принять, занять, залить, прожить, отдать (Отданный), предать, продать.</w:t>
      </w:r>
      <w:proofErr w:type="gramEnd"/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b/>
          <w:bCs/>
          <w:color w:val="212529"/>
        </w:rPr>
        <w:t>Внимание!</w:t>
      </w:r>
      <w:r w:rsidRPr="00A154A4">
        <w:rPr>
          <w:rFonts w:ascii="Arial" w:eastAsia="Times New Roman" w:hAnsi="Arial" w:cs="Arial"/>
          <w:color w:val="212529"/>
        </w:rPr>
        <w:t> Исключение-скороговорка:  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клАла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,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укрАла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,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постлАла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,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послАла</w:t>
      </w:r>
      <w:proofErr w:type="spellEnd"/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color w:val="212529"/>
        </w:rPr>
        <w:t>Приставка ВЫ перетягивает на себя ударение: 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вЫзвала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,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вЫлила</w:t>
      </w:r>
      <w:proofErr w:type="spellEnd"/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A154A4">
        <w:rPr>
          <w:rFonts w:ascii="Arial" w:eastAsia="Times New Roman" w:hAnsi="Arial" w:cs="Arial"/>
          <w:b/>
          <w:bCs/>
          <w:color w:val="212529"/>
        </w:rPr>
        <w:t>2. Группа глаголов на </w:t>
      </w:r>
      <w:proofErr w:type="gramStart"/>
      <w:r w:rsidRPr="00A154A4">
        <w:rPr>
          <w:rFonts w:ascii="Arial" w:eastAsia="Times New Roman" w:hAnsi="Arial" w:cs="Arial"/>
          <w:color w:val="212529"/>
        </w:rPr>
        <w:t>-</w:t>
      </w:r>
      <w:r w:rsidRPr="00A154A4">
        <w:rPr>
          <w:rFonts w:ascii="Arial" w:eastAsia="Times New Roman" w:hAnsi="Arial" w:cs="Arial"/>
          <w:b/>
          <w:bCs/>
          <w:color w:val="212529"/>
        </w:rPr>
        <w:t>И</w:t>
      </w:r>
      <w:proofErr w:type="gramEnd"/>
      <w:r w:rsidRPr="00A154A4">
        <w:rPr>
          <w:rFonts w:ascii="Arial" w:eastAsia="Times New Roman" w:hAnsi="Arial" w:cs="Arial"/>
          <w:b/>
          <w:bCs/>
          <w:color w:val="212529"/>
        </w:rPr>
        <w:t>ТЬ, в которых ударение падает на окончание во всех личных формах.</w:t>
      </w:r>
      <w:r w:rsidRPr="00A154A4">
        <w:rPr>
          <w:rFonts w:ascii="Arial" w:eastAsia="Times New Roman" w:hAnsi="Arial" w:cs="Arial"/>
          <w:color w:val="212529"/>
        </w:rPr>
        <w:t> Учим еще одну цепочку:</w:t>
      </w:r>
    </w:p>
    <w:p w:rsidR="00A154A4" w:rsidRPr="00A154A4" w:rsidRDefault="00A154A4" w:rsidP="00A15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ЗвонИть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 –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звонИм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,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звонИшь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,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звонИте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,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звонИт</w:t>
      </w:r>
      <w:proofErr w:type="spellEnd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 xml:space="preserve">, </w:t>
      </w:r>
      <w:proofErr w:type="spellStart"/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звонЯт</w:t>
      </w:r>
      <w:proofErr w:type="spellEnd"/>
      <w:proofErr w:type="gramStart"/>
      <w:r>
        <w:rPr>
          <w:rFonts w:ascii="Arial" w:eastAsia="Times New Roman" w:hAnsi="Arial" w:cs="Arial"/>
          <w:color w:val="212529"/>
        </w:rPr>
        <w:t xml:space="preserve"> </w:t>
      </w:r>
      <w:r w:rsidRPr="00A154A4">
        <w:rPr>
          <w:rFonts w:ascii="Arial" w:eastAsia="Times New Roman" w:hAnsi="Arial" w:cs="Arial"/>
          <w:color w:val="212529"/>
        </w:rPr>
        <w:t>Т</w:t>
      </w:r>
      <w:proofErr w:type="gramEnd"/>
      <w:r w:rsidRPr="00A154A4">
        <w:rPr>
          <w:rFonts w:ascii="Arial" w:eastAsia="Times New Roman" w:hAnsi="Arial" w:cs="Arial"/>
          <w:color w:val="212529"/>
        </w:rPr>
        <w:t>еперь сами: </w:t>
      </w:r>
      <w:r w:rsidRPr="00A154A4">
        <w:rPr>
          <w:rFonts w:ascii="Arial" w:eastAsia="Times New Roman" w:hAnsi="Arial" w:cs="Arial"/>
          <w:b/>
          <w:bCs/>
          <w:i/>
          <w:iCs/>
          <w:color w:val="212529"/>
        </w:rPr>
        <w:t>благоволить, включить взрыхлить, вручить, вместить, заглушить, исключить, крениться, кровоточить, наделить, насорить, ободрить, облегчить, одолжить, окружить, повторить, подбодрить, позвонить, плодоносить, разлучить, сверлить, сорить, углубить, укрепить, щемить.</w:t>
      </w:r>
    </w:p>
    <w:p w:rsidR="00A154A4" w:rsidRPr="00A154A4" w:rsidRDefault="00A154A4" w:rsidP="00A154A4">
      <w:pPr>
        <w:pStyle w:val="3"/>
        <w:shd w:val="clear" w:color="auto" w:fill="FFFFFF"/>
        <w:spacing w:before="0"/>
        <w:rPr>
          <w:rFonts w:ascii="Arial" w:hAnsi="Arial" w:cs="Arial"/>
          <w:bCs w:val="0"/>
          <w:color w:val="212529"/>
          <w:sz w:val="32"/>
        </w:rPr>
      </w:pPr>
      <w:r w:rsidRPr="00A154A4">
        <w:rPr>
          <w:rFonts w:ascii="Arial" w:hAnsi="Arial" w:cs="Arial"/>
          <w:bCs w:val="0"/>
          <w:color w:val="212529"/>
          <w:sz w:val="32"/>
        </w:rPr>
        <w:lastRenderedPageBreak/>
        <w:t>Алгоритм выполнения задания 9 ЕГЭ по русскому языку</w:t>
      </w:r>
    </w:p>
    <w:p w:rsidR="00A154A4" w:rsidRDefault="00A154A4" w:rsidP="00A154A4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1. Внимательно прочитать задание. Понять, какие гласные в итоге будут Вас интересовать – проверяемые, непроверяемые или чередующиеся.</w:t>
      </w:r>
    </w:p>
    <w:p w:rsidR="00A154A4" w:rsidRDefault="00A154A4" w:rsidP="00A154A4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2. Какой бы ни была формулировка задания 9 ЕГЭ, начать с поиска слов, в которых происходит </w:t>
      </w:r>
      <w:r>
        <w:rPr>
          <w:rStyle w:val="a4"/>
          <w:rFonts w:ascii="Arial" w:hAnsi="Arial" w:cs="Arial"/>
          <w:color w:val="212529"/>
          <w:sz w:val="22"/>
          <w:szCs w:val="22"/>
        </w:rPr>
        <w:t>чередование</w:t>
      </w:r>
      <w:r>
        <w:rPr>
          <w:rFonts w:ascii="Arial" w:hAnsi="Arial" w:cs="Arial"/>
          <w:color w:val="212529"/>
          <w:sz w:val="22"/>
          <w:szCs w:val="22"/>
        </w:rPr>
        <w:t> в корне.</w:t>
      </w:r>
    </w:p>
    <w:p w:rsidR="00A154A4" w:rsidRDefault="00A154A4" w:rsidP="00A154A4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Вспомнить правила о чередовании, особенно значения чередующихся корней (например, в слове «загореть» есть чередование, так как речь идёт о загаре; в слове «гора» чередования нет, корень с таким значением не может чередоваться, гласная будет являться проверяемой).</w:t>
      </w:r>
    </w:p>
    <w:p w:rsidR="00A154A4" w:rsidRDefault="00A154A4" w:rsidP="00A154A4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Подчеркнуть (выделить) для себя слова с чередующимися гласными.</w:t>
      </w:r>
    </w:p>
    <w:p w:rsidR="00A154A4" w:rsidRDefault="00A154A4" w:rsidP="00A154A4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Далее выполнять пункт 3, либо пункт 4, либо пункт 5 Алгоритма (в зависимости от формулировки задания).</w:t>
      </w:r>
    </w:p>
    <w:p w:rsidR="00A154A4" w:rsidRDefault="00A154A4" w:rsidP="00A154A4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3. Если в формулировке задания 9 ЕГЭ требуется найти строки с чередующимися гласными, то сразу вычеркнуть те строки, в которых </w:t>
      </w:r>
      <w:r>
        <w:rPr>
          <w:rStyle w:val="a4"/>
          <w:rFonts w:ascii="Arial" w:hAnsi="Arial" w:cs="Arial"/>
          <w:color w:val="212529"/>
          <w:sz w:val="22"/>
          <w:szCs w:val="22"/>
        </w:rPr>
        <w:t>вообще нет</w:t>
      </w:r>
      <w:r>
        <w:rPr>
          <w:rFonts w:ascii="Arial" w:hAnsi="Arial" w:cs="Arial"/>
          <w:color w:val="212529"/>
          <w:sz w:val="22"/>
          <w:szCs w:val="22"/>
        </w:rPr>
        <w:t> корней с чередованием.</w:t>
      </w:r>
    </w:p>
    <w:p w:rsidR="00A154A4" w:rsidRDefault="00A154A4" w:rsidP="00A154A4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После этого следует проанализировать оставшиеся строки. Все ли три слова в строке содержат чередование? Если да, то номер этой строки будет являться одним из ответов к заданию. Если нет, то такую строку необходимо вычеркнуть. Её номер не будет ответом.</w:t>
      </w:r>
    </w:p>
    <w:p w:rsidR="00A154A4" w:rsidRDefault="00A154A4" w:rsidP="00A154A4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4. Если в формулировке задания 9 ЕГЭ требуется найти строки с проверяемыми гласными, то сразу вычеркнуть те строки, в которых все три слова содержат чередующиеся гласные.</w:t>
      </w:r>
    </w:p>
    <w:p w:rsidR="00A154A4" w:rsidRDefault="00A154A4" w:rsidP="00A154A4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После этого следует проанализировать оставшиеся строки. Все ли три слова в строке содержат проверяемые гласные в корне? Если да, то номер этой строки будет являться одним из ответов к заданию. Если нет, то такую строку необходимо вычеркнуть. Её номер не будет ответом.</w:t>
      </w:r>
    </w:p>
    <w:p w:rsidR="00A154A4" w:rsidRDefault="00A154A4" w:rsidP="00A154A4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5. Если в формулировке задания 9 ЕГЭ требуется найти строки с непроверяемыми гласными, то сразу вычеркнуть те строки, в которых все три слова содержатся чередующиеся гласные.</w:t>
      </w:r>
    </w:p>
    <w:p w:rsidR="00A154A4" w:rsidRDefault="00A154A4" w:rsidP="00A154A4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После этого следует проанализировать оставшиеся строки. Все ли три слова в строке содержат непроверяемые гласные в корне? Если да, то номер этой строки будет являться одним из ответов к заданию. Если нет, то такую строку необходимо вычеркнуть. Её номер не будет ответом.</w:t>
      </w:r>
    </w:p>
    <w:p w:rsidR="00A154A4" w:rsidRDefault="00A154A4" w:rsidP="00A154A4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6. Внести в бланк ответов ЕГЭ номера тех строк, которые соответствуют формулировке задания. Ответов к заданию 9 ЕГЭ может быть два и более.</w:t>
      </w:r>
    </w:p>
    <w:p w:rsidR="00A154A4" w:rsidRDefault="00A154A4" w:rsidP="00A154A4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212529"/>
          <w:sz w:val="27"/>
          <w:szCs w:val="27"/>
        </w:rPr>
      </w:pPr>
      <w:r>
        <w:rPr>
          <w:rFonts w:ascii="Arial" w:hAnsi="Arial" w:cs="Arial"/>
          <w:b w:val="0"/>
          <w:bCs w:val="0"/>
          <w:color w:val="212529"/>
        </w:rPr>
        <w:t>Вернёмся к нашему заданию. Выполним его по Алгоритму.</w:t>
      </w:r>
    </w:p>
    <w:p w:rsidR="00A154A4" w:rsidRDefault="00A154A4" w:rsidP="00A154A4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1. Внимательно прочитаем задание. Определим, какие гласные в итоге будут нас интересовать – проверяемые, непроверяемые или чередующиеся.</w:t>
      </w:r>
    </w:p>
    <w:p w:rsidR="00F76409" w:rsidRDefault="00F76409">
      <w:pPr>
        <w:rPr>
          <w:sz w:val="28"/>
          <w:szCs w:val="28"/>
        </w:rPr>
      </w:pPr>
    </w:p>
    <w:p w:rsidR="00A154A4" w:rsidRPr="00547A8D" w:rsidRDefault="00A154A4" w:rsidP="00A154A4">
      <w:pPr>
        <w:pStyle w:val="1"/>
        <w:spacing w:before="161" w:after="161" w:line="336" w:lineRule="atLeast"/>
        <w:textAlignment w:val="baseline"/>
        <w:rPr>
          <w:ins w:id="0" w:author="Unknown"/>
          <w:rFonts w:ascii="Arial" w:hAnsi="Arial" w:cs="Arial"/>
          <w:color w:val="000000"/>
          <w:sz w:val="36"/>
        </w:rPr>
      </w:pPr>
      <w:r w:rsidRPr="00547A8D">
        <w:rPr>
          <w:rFonts w:ascii="Arial" w:hAnsi="Arial" w:cs="Arial"/>
          <w:color w:val="000000"/>
          <w:sz w:val="36"/>
        </w:rPr>
        <w:lastRenderedPageBreak/>
        <w:t>Сочинение ОГЭ по русскому языку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0"/>
        <w:gridCol w:w="3000"/>
      </w:tblGrid>
      <w:tr w:rsidR="00A154A4" w:rsidTr="00A154A4">
        <w:tc>
          <w:tcPr>
            <w:tcW w:w="3000" w:type="dxa"/>
            <w:noWrap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A154A4" w:rsidRDefault="00A154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00" w:type="dxa"/>
            <w:noWrap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tbl>
            <w:tblPr>
              <w:tblW w:w="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154A4" w:rsidTr="00A154A4">
              <w:tc>
                <w:tcPr>
                  <w:tcW w:w="0" w:type="auto"/>
                  <w:noWrap/>
                  <w:vAlign w:val="center"/>
                  <w:hideMark/>
                </w:tcPr>
                <w:p w:rsidR="00A154A4" w:rsidRDefault="00A154A4">
                  <w:pPr>
                    <w:rPr>
                      <w:rStyle w:val="a6"/>
                      <w:bdr w:val="none" w:sz="0" w:space="0" w:color="auto" w:frame="1"/>
                      <w:shd w:val="clear" w:color="auto" w:fill="6287AE"/>
                    </w:rPr>
                  </w:pPr>
                  <w:r>
                    <w:rPr>
                      <w:rFonts w:ascii="Arial" w:hAnsi="Arial" w:cs="Arial"/>
                      <w:spacing w:val="1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hAnsi="Arial" w:cs="Arial"/>
                      <w:spacing w:val="1"/>
                      <w:sz w:val="17"/>
                      <w:szCs w:val="17"/>
                    </w:rPr>
                    <w:instrText xml:space="preserve"> HYPERLINK "https://vk.com/share.php?url=https%3A%2F%2Fctege.info%2Fteoriya-oge-po-russkomu-yazyiku%2Fsochinenie-oge-po-russkomu-yazyiku.html" </w:instrText>
                  </w:r>
                  <w:r>
                    <w:rPr>
                      <w:rFonts w:ascii="Arial" w:hAnsi="Arial" w:cs="Arial"/>
                      <w:spacing w:val="1"/>
                      <w:sz w:val="17"/>
                      <w:szCs w:val="17"/>
                    </w:rPr>
                    <w:fldChar w:fldCharType="separate"/>
                  </w:r>
                </w:p>
                <w:p w:rsidR="00A154A4" w:rsidRDefault="00A154A4">
                  <w:pPr>
                    <w:rPr>
                      <w:rFonts w:ascii="Arial" w:hAnsi="Arial" w:cs="Arial"/>
                      <w:spacing w:val="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"/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:rsidR="00A154A4" w:rsidRDefault="00A154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A154A4" w:rsidRDefault="00A154A4" w:rsidP="00A154A4">
      <w:pPr>
        <w:pStyle w:val="2"/>
        <w:spacing w:before="277" w:beforeAutospacing="0" w:after="69" w:afterAutospacing="0" w:line="336" w:lineRule="atLeast"/>
        <w:textAlignment w:val="baseline"/>
        <w:rPr>
          <w:ins w:id="1" w:author="Unknown"/>
          <w:rFonts w:ascii="Arial" w:hAnsi="Arial" w:cs="Arial"/>
          <w:color w:val="000000"/>
          <w:sz w:val="31"/>
          <w:szCs w:val="31"/>
        </w:rPr>
      </w:pPr>
      <w:ins w:id="2" w:author="Unknown">
        <w:r>
          <w:rPr>
            <w:rFonts w:ascii="Arial" w:hAnsi="Arial" w:cs="Arial"/>
            <w:color w:val="000000"/>
            <w:sz w:val="31"/>
            <w:szCs w:val="31"/>
          </w:rPr>
          <w:t>Как должно быть построено сочинение?</w:t>
        </w:r>
      </w:ins>
    </w:p>
    <w:p w:rsidR="00A154A4" w:rsidRDefault="00A154A4" w:rsidP="00A154A4">
      <w:pPr>
        <w:pStyle w:val="a3"/>
        <w:spacing w:before="69" w:beforeAutospacing="0" w:after="111" w:afterAutospacing="0" w:line="360" w:lineRule="atLeast"/>
        <w:textAlignment w:val="baseline"/>
        <w:rPr>
          <w:ins w:id="3" w:author="Unknown"/>
          <w:rFonts w:ascii="Arial" w:hAnsi="Arial" w:cs="Arial"/>
          <w:color w:val="000000"/>
          <w:sz w:val="21"/>
          <w:szCs w:val="21"/>
        </w:rPr>
      </w:pPr>
      <w:ins w:id="4" w:author="Unknown">
        <w:r>
          <w:rPr>
            <w:rFonts w:ascii="Arial" w:hAnsi="Arial" w:cs="Arial"/>
            <w:color w:val="000000"/>
            <w:sz w:val="21"/>
            <w:szCs w:val="21"/>
          </w:rPr>
          <w:t>Задача - написать сочинение-рассуждение. Значит необходимо соблюдать требования к построению текста именно указанного типа речи</w:t>
        </w:r>
      </w:ins>
    </w:p>
    <w:p w:rsidR="00A154A4" w:rsidRDefault="00A154A4" w:rsidP="00A154A4">
      <w:pPr>
        <w:pStyle w:val="a3"/>
        <w:spacing w:before="69" w:beforeAutospacing="0" w:after="111" w:afterAutospacing="0" w:line="360" w:lineRule="atLeast"/>
        <w:textAlignment w:val="baseline"/>
        <w:rPr>
          <w:ins w:id="5" w:author="Unknown"/>
          <w:rFonts w:ascii="Arial" w:hAnsi="Arial" w:cs="Arial"/>
          <w:color w:val="000000"/>
          <w:sz w:val="21"/>
          <w:szCs w:val="21"/>
        </w:rPr>
      </w:pPr>
      <w:ins w:id="6" w:author="Unknown">
        <w:r>
          <w:rPr>
            <w:rFonts w:ascii="Arial" w:hAnsi="Arial" w:cs="Arial"/>
            <w:color w:val="000000"/>
            <w:sz w:val="21"/>
            <w:szCs w:val="21"/>
          </w:rPr>
          <w:t>Рассуждение состоит из следующих частей:</w:t>
        </w:r>
      </w:ins>
    </w:p>
    <w:p w:rsidR="00A154A4" w:rsidRDefault="00A154A4" w:rsidP="00A154A4">
      <w:pPr>
        <w:numPr>
          <w:ilvl w:val="0"/>
          <w:numId w:val="2"/>
        </w:numPr>
        <w:spacing w:before="100" w:beforeAutospacing="1" w:after="97" w:line="360" w:lineRule="atLeast"/>
        <w:rPr>
          <w:ins w:id="7" w:author="Unknown"/>
          <w:rFonts w:ascii="Arial" w:hAnsi="Arial" w:cs="Arial"/>
          <w:color w:val="000000"/>
          <w:sz w:val="21"/>
          <w:szCs w:val="21"/>
        </w:rPr>
      </w:pPr>
      <w:ins w:id="8" w:author="Unknown">
        <w:r>
          <w:rPr>
            <w:rFonts w:ascii="Arial" w:hAnsi="Arial" w:cs="Arial"/>
            <w:color w:val="000000"/>
            <w:sz w:val="21"/>
            <w:szCs w:val="21"/>
          </w:rPr>
          <w:t>Вступление - тезис</w:t>
        </w:r>
      </w:ins>
    </w:p>
    <w:p w:rsidR="00A154A4" w:rsidRDefault="00A154A4" w:rsidP="00A154A4">
      <w:pPr>
        <w:numPr>
          <w:ilvl w:val="0"/>
          <w:numId w:val="2"/>
        </w:numPr>
        <w:spacing w:before="100" w:beforeAutospacing="1" w:after="97" w:line="360" w:lineRule="atLeast"/>
        <w:rPr>
          <w:ins w:id="9" w:author="Unknown"/>
          <w:rFonts w:ascii="Arial" w:hAnsi="Arial" w:cs="Arial"/>
          <w:color w:val="000000"/>
          <w:sz w:val="21"/>
          <w:szCs w:val="21"/>
        </w:rPr>
      </w:pPr>
      <w:ins w:id="10" w:author="Unknown">
        <w:r>
          <w:rPr>
            <w:rFonts w:ascii="Arial" w:hAnsi="Arial" w:cs="Arial"/>
            <w:color w:val="000000"/>
            <w:sz w:val="21"/>
            <w:szCs w:val="21"/>
          </w:rPr>
          <w:t>Основная часть – доказательства (аргументы) + примеры</w:t>
        </w:r>
      </w:ins>
    </w:p>
    <w:p w:rsidR="00A154A4" w:rsidRDefault="00A154A4" w:rsidP="00A154A4">
      <w:pPr>
        <w:numPr>
          <w:ilvl w:val="0"/>
          <w:numId w:val="2"/>
        </w:numPr>
        <w:spacing w:before="100" w:beforeAutospacing="1" w:after="97" w:line="360" w:lineRule="atLeast"/>
        <w:rPr>
          <w:ins w:id="11" w:author="Unknown"/>
          <w:rFonts w:ascii="Arial" w:hAnsi="Arial" w:cs="Arial"/>
          <w:color w:val="000000"/>
          <w:sz w:val="21"/>
          <w:szCs w:val="21"/>
        </w:rPr>
      </w:pPr>
      <w:ins w:id="12" w:author="Unknown">
        <w:r>
          <w:rPr>
            <w:rFonts w:ascii="Arial" w:hAnsi="Arial" w:cs="Arial"/>
            <w:color w:val="000000"/>
            <w:sz w:val="21"/>
            <w:szCs w:val="21"/>
          </w:rPr>
          <w:t>Заключение – вывод</w:t>
        </w:r>
      </w:ins>
    </w:p>
    <w:p w:rsidR="00A154A4" w:rsidRDefault="00A154A4" w:rsidP="00A154A4">
      <w:pPr>
        <w:pStyle w:val="a3"/>
        <w:spacing w:before="69" w:beforeAutospacing="0" w:after="111" w:afterAutospacing="0" w:line="360" w:lineRule="atLeast"/>
        <w:textAlignment w:val="baseline"/>
        <w:rPr>
          <w:ins w:id="13" w:author="Unknown"/>
          <w:rFonts w:ascii="Arial" w:hAnsi="Arial" w:cs="Arial"/>
          <w:color w:val="000000"/>
          <w:sz w:val="21"/>
          <w:szCs w:val="21"/>
        </w:rPr>
      </w:pPr>
      <w:ins w:id="14" w:author="Unknown">
        <w:r>
          <w:rPr>
            <w:rFonts w:ascii="Arial" w:hAnsi="Arial" w:cs="Arial"/>
            <w:color w:val="000000"/>
            <w:sz w:val="21"/>
            <w:szCs w:val="21"/>
          </w:rPr>
          <w:t>Отсутствие в сочинении одного из элементов композиции рассматривается как ошибка и будет стоить  потери баллов.</w:t>
        </w:r>
      </w:ins>
    </w:p>
    <w:p w:rsidR="00A154A4" w:rsidRDefault="00A154A4" w:rsidP="00A154A4">
      <w:pPr>
        <w:pStyle w:val="2"/>
        <w:spacing w:before="277" w:beforeAutospacing="0" w:after="69" w:afterAutospacing="0" w:line="336" w:lineRule="atLeast"/>
        <w:textAlignment w:val="baseline"/>
        <w:rPr>
          <w:ins w:id="15" w:author="Unknown"/>
          <w:rFonts w:ascii="Arial" w:hAnsi="Arial" w:cs="Arial"/>
          <w:color w:val="000000"/>
          <w:sz w:val="31"/>
          <w:szCs w:val="31"/>
        </w:rPr>
      </w:pPr>
      <w:ins w:id="16" w:author="Unknown">
        <w:r>
          <w:rPr>
            <w:rFonts w:ascii="Arial" w:hAnsi="Arial" w:cs="Arial"/>
            <w:color w:val="000000"/>
            <w:sz w:val="31"/>
            <w:szCs w:val="31"/>
          </w:rPr>
          <w:t>Как оформлять примеры в сочинении?</w:t>
        </w:r>
      </w:ins>
    </w:p>
    <w:p w:rsidR="00A154A4" w:rsidRDefault="00A154A4" w:rsidP="00A154A4">
      <w:pPr>
        <w:numPr>
          <w:ilvl w:val="0"/>
          <w:numId w:val="3"/>
        </w:numPr>
        <w:spacing w:before="100" w:beforeAutospacing="1" w:after="97" w:line="360" w:lineRule="atLeast"/>
        <w:rPr>
          <w:ins w:id="17" w:author="Unknown"/>
          <w:rFonts w:ascii="Arial" w:hAnsi="Arial" w:cs="Arial"/>
          <w:color w:val="000000"/>
          <w:sz w:val="21"/>
          <w:szCs w:val="21"/>
        </w:rPr>
      </w:pPr>
      <w:ins w:id="18" w:author="Unknown">
        <w:r>
          <w:rPr>
            <w:rFonts w:ascii="Arial" w:hAnsi="Arial" w:cs="Arial"/>
            <w:color w:val="000000"/>
            <w:sz w:val="21"/>
            <w:szCs w:val="21"/>
          </w:rPr>
          <w:t>цитировать предложение (если оно не очень длинное), при этом знаки препинания расставляются так же, как и в предложении с прямой речью, или же предложение заключается в скобки. В некоторых случаях цитировать можно не всё предложение, а часть его, ставя на месте пропущенных слов многоточие.</w:t>
        </w:r>
      </w:ins>
    </w:p>
    <w:p w:rsidR="00A154A4" w:rsidRDefault="00A154A4" w:rsidP="00A154A4">
      <w:pPr>
        <w:numPr>
          <w:ilvl w:val="0"/>
          <w:numId w:val="3"/>
        </w:numPr>
        <w:spacing w:before="100" w:beforeAutospacing="1" w:after="97" w:line="360" w:lineRule="atLeast"/>
        <w:rPr>
          <w:ins w:id="19" w:author="Unknown"/>
          <w:rFonts w:ascii="Arial" w:hAnsi="Arial" w:cs="Arial"/>
          <w:color w:val="000000"/>
          <w:sz w:val="21"/>
          <w:szCs w:val="21"/>
        </w:rPr>
      </w:pPr>
      <w:proofErr w:type="gramStart"/>
      <w:ins w:id="20" w:author="Unknown">
        <w:r>
          <w:rPr>
            <w:rFonts w:ascii="Arial" w:hAnsi="Arial" w:cs="Arial"/>
            <w:color w:val="000000"/>
            <w:sz w:val="21"/>
            <w:szCs w:val="21"/>
          </w:rPr>
          <w:t>у</w:t>
        </w:r>
        <w:proofErr w:type="gramEnd"/>
        <w:r>
          <w:rPr>
            <w:rFonts w:ascii="Arial" w:hAnsi="Arial" w:cs="Arial"/>
            <w:color w:val="000000"/>
            <w:sz w:val="21"/>
            <w:szCs w:val="21"/>
          </w:rPr>
          <w:t>казывать номера предложений без цитирования (это делается в том случае, если предложение очень длинное).</w:t>
        </w:r>
      </w:ins>
    </w:p>
    <w:p w:rsidR="00A154A4" w:rsidRDefault="00A154A4" w:rsidP="00A154A4">
      <w:pPr>
        <w:numPr>
          <w:ilvl w:val="0"/>
          <w:numId w:val="3"/>
        </w:numPr>
        <w:spacing w:before="100" w:beforeAutospacing="1" w:after="97" w:line="360" w:lineRule="atLeast"/>
        <w:rPr>
          <w:ins w:id="21" w:author="Unknown"/>
          <w:rFonts w:ascii="Arial" w:hAnsi="Arial" w:cs="Arial"/>
          <w:color w:val="000000"/>
          <w:sz w:val="21"/>
          <w:szCs w:val="21"/>
        </w:rPr>
      </w:pPr>
      <w:proofErr w:type="gramStart"/>
      <w:ins w:id="22" w:author="Unknown">
        <w:r>
          <w:rPr>
            <w:rFonts w:ascii="Arial" w:hAnsi="Arial" w:cs="Arial"/>
            <w:color w:val="000000"/>
            <w:sz w:val="21"/>
            <w:szCs w:val="21"/>
          </w:rPr>
          <w:t>д</w:t>
        </w:r>
        <w:proofErr w:type="gramEnd"/>
        <w:r>
          <w:rPr>
            <w:rFonts w:ascii="Arial" w:hAnsi="Arial" w:cs="Arial"/>
            <w:color w:val="000000"/>
            <w:sz w:val="21"/>
            <w:szCs w:val="21"/>
          </w:rPr>
          <w:t>ля того чтобы включение примеров не нарушало требование связности, можно использовать речевые клише.</w:t>
        </w:r>
      </w:ins>
    </w:p>
    <w:p w:rsidR="00A154A4" w:rsidRDefault="00A154A4" w:rsidP="00A154A4">
      <w:pPr>
        <w:pStyle w:val="2"/>
        <w:spacing w:before="277" w:beforeAutospacing="0" w:after="69" w:afterAutospacing="0" w:line="336" w:lineRule="atLeast"/>
        <w:textAlignment w:val="baseline"/>
        <w:rPr>
          <w:ins w:id="23" w:author="Unknown"/>
          <w:rFonts w:ascii="Arial" w:hAnsi="Arial" w:cs="Arial"/>
          <w:color w:val="000000"/>
          <w:sz w:val="31"/>
          <w:szCs w:val="31"/>
        </w:rPr>
      </w:pPr>
      <w:ins w:id="24" w:author="Unknown">
        <w:r>
          <w:rPr>
            <w:rFonts w:ascii="Arial" w:hAnsi="Arial" w:cs="Arial"/>
            <w:color w:val="000000"/>
            <w:sz w:val="31"/>
            <w:szCs w:val="31"/>
          </w:rPr>
          <w:t>Сколько абзацев должно быть в сочинении?</w:t>
        </w:r>
      </w:ins>
    </w:p>
    <w:p w:rsidR="00A154A4" w:rsidRDefault="00A154A4" w:rsidP="00A154A4">
      <w:pPr>
        <w:pStyle w:val="a3"/>
        <w:spacing w:before="69" w:beforeAutospacing="0" w:after="111" w:afterAutospacing="0" w:line="360" w:lineRule="atLeast"/>
        <w:textAlignment w:val="baseline"/>
        <w:rPr>
          <w:ins w:id="25" w:author="Unknown"/>
          <w:rFonts w:ascii="Arial" w:hAnsi="Arial" w:cs="Arial"/>
          <w:color w:val="000000"/>
          <w:sz w:val="21"/>
          <w:szCs w:val="21"/>
        </w:rPr>
      </w:pPr>
      <w:ins w:id="26" w:author="Unknown">
        <w:r>
          <w:rPr>
            <w:rFonts w:ascii="Arial" w:hAnsi="Arial" w:cs="Arial"/>
            <w:color w:val="000000"/>
            <w:sz w:val="21"/>
            <w:szCs w:val="21"/>
          </w:rPr>
          <w:t>Абзацное членение текста – это одно из важных условий при написании сочинения. Помните: сочинение должно иметь не менее 4 –</w:t>
        </w:r>
        <w:proofErr w:type="spellStart"/>
        <w:r>
          <w:rPr>
            <w:rFonts w:ascii="Arial" w:hAnsi="Arial" w:cs="Arial"/>
            <w:color w:val="000000"/>
            <w:sz w:val="21"/>
            <w:szCs w:val="21"/>
          </w:rPr>
          <w:t>х</w:t>
        </w:r>
        <w:proofErr w:type="spellEnd"/>
        <w:r>
          <w:rPr>
            <w:rFonts w:ascii="Arial" w:hAnsi="Arial" w:cs="Arial"/>
            <w:color w:val="000000"/>
            <w:sz w:val="21"/>
            <w:szCs w:val="21"/>
          </w:rPr>
          <w:t xml:space="preserve"> абзацев: • 1 абзац - тезис • 2,3 абзацы – аргументы  с  примерами • 4 абзац – вывод</w:t>
        </w:r>
      </w:ins>
    </w:p>
    <w:p w:rsidR="00A154A4" w:rsidRDefault="00A154A4" w:rsidP="00A154A4">
      <w:pPr>
        <w:pStyle w:val="a3"/>
        <w:spacing w:before="69" w:beforeAutospacing="0" w:after="111" w:afterAutospacing="0" w:line="360" w:lineRule="atLeast"/>
        <w:textAlignment w:val="baseline"/>
        <w:rPr>
          <w:ins w:id="27" w:author="Unknown"/>
          <w:rFonts w:ascii="Arial" w:hAnsi="Arial" w:cs="Arial"/>
          <w:color w:val="000000"/>
          <w:sz w:val="21"/>
          <w:szCs w:val="21"/>
        </w:rPr>
      </w:pPr>
      <w:ins w:id="28" w:author="Unknown">
        <w:r>
          <w:rPr>
            <w:rFonts w:ascii="Arial" w:hAnsi="Arial" w:cs="Arial"/>
            <w:color w:val="000000"/>
            <w:sz w:val="21"/>
            <w:szCs w:val="21"/>
          </w:rPr>
          <w:t>Основная часть может состоять и более чем из двух абзаца. </w:t>
        </w:r>
      </w:ins>
    </w:p>
    <w:p w:rsidR="00A154A4" w:rsidRDefault="00A154A4" w:rsidP="00A154A4">
      <w:pPr>
        <w:pStyle w:val="a3"/>
        <w:spacing w:before="69" w:beforeAutospacing="0" w:after="111" w:afterAutospacing="0" w:line="360" w:lineRule="atLeast"/>
        <w:textAlignment w:val="baseline"/>
        <w:rPr>
          <w:ins w:id="29" w:author="Unknown"/>
          <w:rFonts w:ascii="Arial" w:hAnsi="Arial" w:cs="Arial"/>
          <w:color w:val="000000"/>
          <w:sz w:val="21"/>
          <w:szCs w:val="21"/>
        </w:rPr>
      </w:pPr>
      <w:ins w:id="30" w:author="Unknown">
        <w:r>
          <w:rPr>
            <w:rFonts w:ascii="Arial" w:hAnsi="Arial" w:cs="Arial"/>
            <w:color w:val="000000"/>
            <w:sz w:val="21"/>
            <w:szCs w:val="21"/>
          </w:rPr>
          <w:t>Помните, что новый абзац вы начинаете в том случае, если далее следует новая мысль, например, новый аргумент.</w:t>
        </w:r>
      </w:ins>
    </w:p>
    <w:p w:rsidR="00A154A4" w:rsidRDefault="00A154A4">
      <w:pPr>
        <w:rPr>
          <w:sz w:val="28"/>
          <w:szCs w:val="28"/>
        </w:rPr>
      </w:pPr>
    </w:p>
    <w:p w:rsidR="00547A8D" w:rsidRDefault="00547A8D">
      <w:pPr>
        <w:rPr>
          <w:sz w:val="28"/>
          <w:szCs w:val="28"/>
        </w:rPr>
      </w:pPr>
    </w:p>
    <w:p w:rsidR="00547A8D" w:rsidRDefault="00547A8D">
      <w:pPr>
        <w:rPr>
          <w:sz w:val="28"/>
          <w:szCs w:val="28"/>
        </w:rPr>
      </w:pP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b/>
          <w:bCs/>
          <w:sz w:val="32"/>
          <w:szCs w:val="32"/>
        </w:rPr>
        <w:lastRenderedPageBreak/>
        <w:t>Сжатое изложение ОГЭ</w:t>
      </w:r>
    </w:p>
    <w:p w:rsidR="00547A8D" w:rsidRDefault="00547A8D" w:rsidP="00547A8D">
      <w:pPr>
        <w:pStyle w:val="a3"/>
        <w:spacing w:before="0" w:beforeAutospacing="0" w:after="0" w:afterAutospacing="0"/>
      </w:pPr>
    </w:p>
    <w:p w:rsidR="00547A8D" w:rsidRDefault="00547A8D" w:rsidP="00547A8D">
      <w:pPr>
        <w:pStyle w:val="a3"/>
        <w:spacing w:before="0" w:beforeAutospacing="0" w:after="0" w:afterAutospacing="0"/>
      </w:pP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sz w:val="27"/>
          <w:szCs w:val="27"/>
        </w:rPr>
        <w:t>- Передаётся главное, основное из содержания текста, детали, подробности опускаются;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sz w:val="27"/>
          <w:szCs w:val="27"/>
        </w:rPr>
        <w:t>- тип текста может быть сохранён или изменён в зависимости от объёма и характера сжатия.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sz w:val="27"/>
          <w:szCs w:val="27"/>
        </w:rPr>
        <w:t>Главная дидактическая </w:t>
      </w:r>
      <w:r>
        <w:rPr>
          <w:b/>
          <w:bCs/>
          <w:sz w:val="27"/>
          <w:szCs w:val="27"/>
        </w:rPr>
        <w:t>задача </w:t>
      </w:r>
      <w:r>
        <w:rPr>
          <w:sz w:val="27"/>
          <w:szCs w:val="27"/>
        </w:rPr>
        <w:t>изложения этого вида – научить кратко, в обобщённой форме передавать воспринятую информацию.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У учащихся</w:t>
      </w:r>
      <w:r>
        <w:rPr>
          <w:sz w:val="27"/>
          <w:szCs w:val="27"/>
        </w:rPr>
        <w:t> при работе над сжатым изложением </w:t>
      </w:r>
      <w:r>
        <w:rPr>
          <w:i/>
          <w:iCs/>
          <w:sz w:val="27"/>
          <w:szCs w:val="27"/>
          <w:u w:val="single"/>
        </w:rPr>
        <w:t>формируются</w:t>
      </w:r>
      <w:r>
        <w:rPr>
          <w:sz w:val="27"/>
          <w:szCs w:val="27"/>
        </w:rPr>
        <w:t> и </w:t>
      </w:r>
      <w:r>
        <w:rPr>
          <w:i/>
          <w:iCs/>
          <w:sz w:val="27"/>
          <w:szCs w:val="27"/>
          <w:u w:val="single"/>
        </w:rPr>
        <w:t>совершенствуются</w:t>
      </w:r>
      <w:r>
        <w:rPr>
          <w:sz w:val="27"/>
          <w:szCs w:val="27"/>
        </w:rPr>
        <w:t> такие </w:t>
      </w:r>
      <w:r>
        <w:rPr>
          <w:b/>
          <w:bCs/>
          <w:sz w:val="27"/>
          <w:szCs w:val="27"/>
        </w:rPr>
        <w:t>коммуникативные умения: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sz w:val="27"/>
          <w:szCs w:val="27"/>
        </w:rPr>
        <w:t>- умение вычленять главное (существенное) в информации;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sz w:val="27"/>
          <w:szCs w:val="27"/>
        </w:rPr>
        <w:t>- умение при сжатии текста ориентироваться на ситуацию общение;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sz w:val="27"/>
          <w:szCs w:val="27"/>
        </w:rPr>
        <w:t>- умение сокращать текст разными способами (</w:t>
      </w:r>
      <w:proofErr w:type="gramStart"/>
      <w:r>
        <w:rPr>
          <w:sz w:val="27"/>
          <w:szCs w:val="27"/>
        </w:rPr>
        <w:t>исключая</w:t>
      </w:r>
      <w:proofErr w:type="gramEnd"/>
      <w:r>
        <w:rPr>
          <w:sz w:val="27"/>
          <w:szCs w:val="27"/>
        </w:rPr>
        <w:t xml:space="preserve"> или обобщая);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sz w:val="27"/>
          <w:szCs w:val="27"/>
        </w:rPr>
        <w:t>- умение найти и уместно использовать языковые средства обобщённой передачи содержания.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 процессе работы над таким изложением будут </w:t>
      </w:r>
      <w:proofErr w:type="gramStart"/>
      <w:r>
        <w:rPr>
          <w:sz w:val="27"/>
          <w:szCs w:val="27"/>
        </w:rPr>
        <w:t>развиваться</w:t>
      </w:r>
      <w:proofErr w:type="gramEnd"/>
      <w:r>
        <w:rPr>
          <w:sz w:val="27"/>
          <w:szCs w:val="27"/>
        </w:rPr>
        <w:t xml:space="preserve"> и совершенствоваться более </w:t>
      </w:r>
      <w:r>
        <w:rPr>
          <w:b/>
          <w:bCs/>
          <w:sz w:val="27"/>
          <w:szCs w:val="27"/>
        </w:rPr>
        <w:t>частные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речевые умения и навыки</w:t>
      </w:r>
      <w:r>
        <w:rPr>
          <w:sz w:val="27"/>
          <w:szCs w:val="27"/>
        </w:rPr>
        <w:t>: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sz w:val="27"/>
          <w:szCs w:val="27"/>
        </w:rPr>
        <w:t>- умение раскрывать тему и основную мысль текста;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sz w:val="27"/>
          <w:szCs w:val="27"/>
        </w:rPr>
        <w:t>- умение планировать высказывание;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sz w:val="27"/>
          <w:szCs w:val="27"/>
        </w:rPr>
        <w:t>- умение совершенствовать созданный текст.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sz w:val="27"/>
          <w:szCs w:val="27"/>
        </w:rPr>
        <w:t>- Изложения этого типа «требуют специальной логической работы над текстом »(В. А. Добромыслов.)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Виды сжатия текста</w:t>
      </w:r>
      <w:r>
        <w:rPr>
          <w:sz w:val="27"/>
          <w:szCs w:val="27"/>
        </w:rPr>
        <w:t>: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sz w:val="27"/>
          <w:szCs w:val="27"/>
        </w:rPr>
        <w:t>1. </w:t>
      </w:r>
      <w:r>
        <w:rPr>
          <w:sz w:val="27"/>
          <w:szCs w:val="27"/>
          <w:u w:val="single"/>
        </w:rPr>
        <w:t>Исключение подробностей, деталей.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- надо сначала выделить главное (существенное) с точки зрения основной мысли текста и детали (подробности,)</w:t>
      </w:r>
      <w:proofErr w:type="spellStart"/>
      <w:r>
        <w:rPr>
          <w:i/>
          <w:iCs/>
          <w:sz w:val="27"/>
          <w:szCs w:val="27"/>
        </w:rPr>
        <w:t>елить</w:t>
      </w:r>
      <w:proofErr w:type="spellEnd"/>
      <w:r>
        <w:rPr>
          <w:i/>
          <w:iCs/>
          <w:sz w:val="27"/>
          <w:szCs w:val="27"/>
        </w:rPr>
        <w:t xml:space="preserve"> главное с точки зрения основной мысли текста и </w:t>
      </w:r>
      <w:proofErr w:type="spellStart"/>
      <w:r>
        <w:rPr>
          <w:i/>
          <w:iCs/>
          <w:sz w:val="27"/>
          <w:szCs w:val="27"/>
        </w:rPr>
        <w:t>деталиские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средства</w:t>
      </w:r>
      <w:proofErr w:type="gramStart"/>
      <w:r>
        <w:rPr>
          <w:i/>
          <w:iCs/>
          <w:sz w:val="27"/>
          <w:szCs w:val="27"/>
        </w:rPr>
        <w:t>.с</w:t>
      </w:r>
      <w:proofErr w:type="gramEnd"/>
      <w:r>
        <w:rPr>
          <w:i/>
          <w:iCs/>
          <w:sz w:val="27"/>
          <w:szCs w:val="27"/>
        </w:rPr>
        <w:t>кой</w:t>
      </w:r>
      <w:proofErr w:type="spellEnd"/>
      <w:r>
        <w:rPr>
          <w:i/>
          <w:iCs/>
          <w:sz w:val="27"/>
          <w:szCs w:val="27"/>
        </w:rPr>
        <w:t xml:space="preserve"> разновидности повествования88888888888888888888)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- затем убрать детали,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- объединить существенное,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- составить новый текст.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sz w:val="27"/>
          <w:szCs w:val="27"/>
        </w:rPr>
        <w:t>2.</w:t>
      </w:r>
      <w:r>
        <w:rPr>
          <w:sz w:val="27"/>
          <w:szCs w:val="27"/>
          <w:u w:val="single"/>
        </w:rPr>
        <w:t>Обобщение конкретных, единичных явлений.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- надо вычленить единичные факты,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- подобрать языковые средства их обобщенной передачи,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- составить новый текст.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sz w:val="27"/>
          <w:szCs w:val="27"/>
        </w:rPr>
        <w:t>3. </w:t>
      </w:r>
      <w:r>
        <w:rPr>
          <w:sz w:val="27"/>
          <w:szCs w:val="27"/>
          <w:u w:val="single"/>
        </w:rPr>
        <w:t>Сочетание исключения и обобщения</w:t>
      </w:r>
      <w:r>
        <w:rPr>
          <w:sz w:val="27"/>
          <w:szCs w:val="27"/>
        </w:rPr>
        <w:t>.</w:t>
      </w:r>
    </w:p>
    <w:p w:rsidR="00547A8D" w:rsidRDefault="00547A8D" w:rsidP="00547A8D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Соединение работы по 1 и 2 видам сжатия текста.</w:t>
      </w:r>
    </w:p>
    <w:p w:rsidR="00547A8D" w:rsidRDefault="00547A8D" w:rsidP="00547A8D">
      <w:pPr>
        <w:pStyle w:val="a3"/>
        <w:spacing w:before="0" w:beforeAutospacing="0" w:after="0" w:afterAutospacing="0"/>
      </w:pPr>
    </w:p>
    <w:p w:rsidR="00547A8D" w:rsidRDefault="00547A8D" w:rsidP="00547A8D">
      <w:pPr>
        <w:pStyle w:val="a3"/>
        <w:spacing w:before="0" w:beforeAutospacing="0" w:after="0" w:afterAutospacing="0"/>
      </w:pPr>
    </w:p>
    <w:p w:rsidR="00547A8D" w:rsidRDefault="00547A8D" w:rsidP="00547A8D">
      <w:pPr>
        <w:pStyle w:val="a3"/>
        <w:spacing w:before="0" w:beforeAutospacing="0" w:after="0" w:afterAutospacing="0"/>
      </w:pPr>
    </w:p>
    <w:p w:rsidR="00547A8D" w:rsidRDefault="00547A8D" w:rsidP="00547A8D">
      <w:pPr>
        <w:pStyle w:val="a3"/>
        <w:spacing w:before="0" w:beforeAutospacing="0" w:after="0" w:afterAutospacing="0"/>
      </w:pPr>
    </w:p>
    <w:p w:rsidR="00547A8D" w:rsidRDefault="00547A8D" w:rsidP="00547A8D">
      <w:pPr>
        <w:pStyle w:val="a3"/>
        <w:spacing w:before="0" w:beforeAutospacing="0" w:after="0" w:afterAutospacing="0"/>
      </w:pPr>
    </w:p>
    <w:p w:rsidR="00547A8D" w:rsidRDefault="00547A8D" w:rsidP="00547A8D">
      <w:pPr>
        <w:pStyle w:val="a3"/>
        <w:spacing w:before="0" w:beforeAutospacing="0" w:after="0" w:afterAutospacing="0"/>
      </w:pPr>
    </w:p>
    <w:p w:rsidR="00547A8D" w:rsidRDefault="00547A8D" w:rsidP="00547A8D">
      <w:pPr>
        <w:pStyle w:val="a3"/>
        <w:spacing w:before="0" w:beforeAutospacing="0" w:after="0" w:afterAutospacing="0"/>
      </w:pPr>
    </w:p>
    <w:p w:rsidR="00547A8D" w:rsidRDefault="00547A8D" w:rsidP="00547A8D">
      <w:pPr>
        <w:pStyle w:val="a3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2"/>
          <w:szCs w:val="22"/>
        </w:rPr>
      </w:pPr>
    </w:p>
    <w:p w:rsidR="00547A8D" w:rsidRDefault="00547A8D" w:rsidP="00547A8D">
      <w:pPr>
        <w:pStyle w:val="a3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2"/>
          <w:szCs w:val="22"/>
        </w:rPr>
      </w:pPr>
      <w:r>
        <w:rPr>
          <w:rFonts w:ascii="Arial" w:hAnsi="Arial" w:cs="Arial"/>
          <w:color w:val="333333"/>
          <w:sz w:val="32"/>
          <w:szCs w:val="22"/>
        </w:rPr>
        <w:lastRenderedPageBreak/>
        <w:t>Задание 4 ОГЭ</w:t>
      </w:r>
    </w:p>
    <w:p w:rsidR="00547A8D" w:rsidRPr="00547A8D" w:rsidRDefault="00547A8D" w:rsidP="00547A8D">
      <w:pPr>
        <w:pStyle w:val="a3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2"/>
        </w:rPr>
      </w:pPr>
      <w:r w:rsidRPr="00547A8D">
        <w:rPr>
          <w:rFonts w:ascii="Arial" w:hAnsi="Arial" w:cs="Arial"/>
          <w:color w:val="333333"/>
          <w:sz w:val="28"/>
          <w:szCs w:val="22"/>
        </w:rPr>
        <w:t>В русском языке слова связаны в словосочетание </w:t>
      </w:r>
      <w:r w:rsidRPr="00547A8D">
        <w:rPr>
          <w:rStyle w:val="a4"/>
          <w:rFonts w:ascii="inherit" w:hAnsi="inherit" w:cs="Arial"/>
          <w:color w:val="333333"/>
          <w:sz w:val="26"/>
          <w:szCs w:val="22"/>
          <w:bdr w:val="none" w:sz="0" w:space="0" w:color="auto" w:frame="1"/>
        </w:rPr>
        <w:t>согласованием</w:t>
      </w:r>
      <w:r w:rsidRPr="00547A8D">
        <w:rPr>
          <w:rFonts w:ascii="Arial" w:hAnsi="Arial" w:cs="Arial"/>
          <w:color w:val="333333"/>
          <w:sz w:val="28"/>
          <w:szCs w:val="22"/>
        </w:rPr>
        <w:t>, </w:t>
      </w:r>
      <w:r w:rsidRPr="00547A8D">
        <w:rPr>
          <w:rStyle w:val="a4"/>
          <w:rFonts w:ascii="inherit" w:hAnsi="inherit" w:cs="Arial"/>
          <w:color w:val="333333"/>
          <w:sz w:val="26"/>
          <w:szCs w:val="22"/>
          <w:bdr w:val="none" w:sz="0" w:space="0" w:color="auto" w:frame="1"/>
        </w:rPr>
        <w:t>управлением</w:t>
      </w:r>
      <w:r w:rsidRPr="00547A8D">
        <w:rPr>
          <w:rFonts w:ascii="Arial" w:hAnsi="Arial" w:cs="Arial"/>
          <w:color w:val="333333"/>
          <w:sz w:val="28"/>
          <w:szCs w:val="22"/>
        </w:rPr>
        <w:t> и </w:t>
      </w:r>
      <w:r w:rsidRPr="00547A8D">
        <w:rPr>
          <w:rStyle w:val="a4"/>
          <w:rFonts w:ascii="inherit" w:hAnsi="inherit" w:cs="Arial"/>
          <w:color w:val="333333"/>
          <w:sz w:val="26"/>
          <w:szCs w:val="22"/>
          <w:bdr w:val="none" w:sz="0" w:space="0" w:color="auto" w:frame="1"/>
        </w:rPr>
        <w:t>примыканием</w:t>
      </w:r>
      <w:r w:rsidRPr="00547A8D">
        <w:rPr>
          <w:rFonts w:ascii="Arial" w:hAnsi="Arial" w:cs="Arial"/>
          <w:color w:val="333333"/>
          <w:sz w:val="28"/>
          <w:szCs w:val="22"/>
        </w:rPr>
        <w:t>.</w:t>
      </w:r>
    </w:p>
    <w:p w:rsidR="00547A8D" w:rsidRPr="00547A8D" w:rsidRDefault="00547A8D" w:rsidP="00547A8D">
      <w:pPr>
        <w:pStyle w:val="a3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5715000" cy="3771900"/>
            <wp:effectExtent l="19050" t="0" r="0" b="0"/>
            <wp:docPr id="1" name="Рисунок 1" descr="Виды словосоче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словосочета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8D" w:rsidRPr="00547A8D" w:rsidRDefault="00547A8D" w:rsidP="00547A8D">
      <w:pPr>
        <w:pStyle w:val="2"/>
        <w:shd w:val="clear" w:color="auto" w:fill="EAEAE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6600"/>
        </w:rPr>
      </w:pPr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6372958" cy="4818185"/>
            <wp:effectExtent l="19050" t="0" r="8792" b="0"/>
            <wp:docPr id="3" name="Рисунок 2" descr="Виды подчинительной связи в словосоче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подчинительной связи в словосочетан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442" cy="482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A8D" w:rsidRPr="00547A8D" w:rsidSect="00A154A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114"/>
    <w:multiLevelType w:val="multilevel"/>
    <w:tmpl w:val="0C22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13E29"/>
    <w:multiLevelType w:val="multilevel"/>
    <w:tmpl w:val="EBA6B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378C4"/>
    <w:multiLevelType w:val="multilevel"/>
    <w:tmpl w:val="787C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F1AFB"/>
    <w:multiLevelType w:val="multilevel"/>
    <w:tmpl w:val="627C9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B5401"/>
    <w:multiLevelType w:val="multilevel"/>
    <w:tmpl w:val="D6422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450B5"/>
    <w:multiLevelType w:val="multilevel"/>
    <w:tmpl w:val="E750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EFF"/>
    <w:rsid w:val="000F5D47"/>
    <w:rsid w:val="00547A8D"/>
    <w:rsid w:val="00795CC2"/>
    <w:rsid w:val="00A154A4"/>
    <w:rsid w:val="00EE5EFF"/>
    <w:rsid w:val="00F7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47"/>
  </w:style>
  <w:style w:type="paragraph" w:styleId="1">
    <w:name w:val="heading 1"/>
    <w:basedOn w:val="a"/>
    <w:next w:val="a"/>
    <w:link w:val="10"/>
    <w:uiPriority w:val="9"/>
    <w:qFormat/>
    <w:rsid w:val="00A15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5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4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4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1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54A4"/>
    <w:rPr>
      <w:b/>
      <w:bCs/>
    </w:rPr>
  </w:style>
  <w:style w:type="character" w:styleId="a5">
    <w:name w:val="Emphasis"/>
    <w:basedOn w:val="a0"/>
    <w:uiPriority w:val="20"/>
    <w:qFormat/>
    <w:rsid w:val="00A154A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154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A15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5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4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2021-01-22T05:46:00Z</cp:lastPrinted>
  <dcterms:created xsi:type="dcterms:W3CDTF">2021-01-22T05:45:00Z</dcterms:created>
  <dcterms:modified xsi:type="dcterms:W3CDTF">2021-02-01T17:32:00Z</dcterms:modified>
</cp:coreProperties>
</file>